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FB" w:rsidRDefault="00425F12" w:rsidP="00153E57">
      <w:pPr>
        <w:jc w:val="center"/>
        <w:rPr>
          <w:ins w:id="0" w:author="Windows User" w:date="2014-01-30T09:04:00Z"/>
          <w:rFonts w:asciiTheme="majorHAnsi" w:hAnsiTheme="majorHAnsi"/>
          <w:b/>
        </w:rPr>
      </w:pPr>
      <w:bookmarkStart w:id="1" w:name="_GoBack"/>
      <w:bookmarkEnd w:id="1"/>
      <w:r w:rsidRPr="00425F12">
        <w:rPr>
          <w:rFonts w:asciiTheme="majorHAnsi" w:hAnsiTheme="majorHAnsi"/>
          <w:b/>
          <w:noProof/>
          <w:lang w:eastAsia="zh-TW"/>
        </w:rPr>
        <mc:AlternateContent>
          <mc:Choice Requires="wps">
            <w:drawing>
              <wp:anchor distT="0" distB="0" distL="114300" distR="114300" simplePos="0" relativeHeight="251659264" behindDoc="0" locked="0" layoutInCell="1" allowOverlap="1" wp14:anchorId="4CFB4F42" wp14:editId="601C6BB8">
                <wp:simplePos x="0" y="0"/>
                <wp:positionH relativeFrom="column">
                  <wp:posOffset>542926</wp:posOffset>
                </wp:positionH>
                <wp:positionV relativeFrom="paragraph">
                  <wp:posOffset>-190500</wp:posOffset>
                </wp:positionV>
                <wp:extent cx="1219200" cy="1171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71575"/>
                        </a:xfrm>
                        <a:prstGeom prst="rect">
                          <a:avLst/>
                        </a:prstGeom>
                        <a:solidFill>
                          <a:srgbClr val="FFFFFF"/>
                        </a:solidFill>
                        <a:ln w="9525">
                          <a:noFill/>
                          <a:miter lim="800000"/>
                          <a:headEnd/>
                          <a:tailEnd/>
                        </a:ln>
                      </wps:spPr>
                      <wps:txbx>
                        <w:txbxContent>
                          <w:p w:rsidR="00425F12" w:rsidRDefault="00425F12">
                            <w:r>
                              <w:rPr>
                                <w:noProof/>
                                <w:lang w:eastAsia="zh-TW"/>
                              </w:rPr>
                              <w:drawing>
                                <wp:inline distT="0" distB="0" distL="0" distR="0">
                                  <wp:extent cx="1128395" cy="1128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395" cy="1128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B4F42" id="_x0000_t202" coordsize="21600,21600" o:spt="202" path="m,l,21600r21600,l21600,xe">
                <v:stroke joinstyle="miter"/>
                <v:path gradientshapeok="t" o:connecttype="rect"/>
              </v:shapetype>
              <v:shape id="Text Box 2" o:spid="_x0000_s1026" type="#_x0000_t202" style="position:absolute;left:0;text-align:left;margin-left:42.75pt;margin-top:-15pt;width:96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" stroked="f">
                <v:textbox>
                  <w:txbxContent>
                    <w:p w:rsidR="00425F12" w:rsidRDefault="00425F12">
                      <w:r>
                        <w:rPr>
                          <w:noProof/>
                          <w:lang w:eastAsia="zh-TW"/>
                        </w:rPr>
                        <w:drawing>
                          <wp:inline distT="0" distB="0" distL="0" distR="0">
                            <wp:extent cx="1128395" cy="1128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395" cy="1128395"/>
                                    </a:xfrm>
                                    <a:prstGeom prst="rect">
                                      <a:avLst/>
                                    </a:prstGeom>
                                  </pic:spPr>
                                </pic:pic>
                              </a:graphicData>
                            </a:graphic>
                          </wp:inline>
                        </w:drawing>
                      </w:r>
                    </w:p>
                  </w:txbxContent>
                </v:textbox>
              </v:shape>
            </w:pict>
          </mc:Fallback>
        </mc:AlternateContent>
      </w:r>
    </w:p>
    <w:p w:rsidR="00153E57" w:rsidRPr="00153E57" w:rsidRDefault="00153E57" w:rsidP="008E5ECA">
      <w:pPr>
        <w:jc w:val="center"/>
        <w:rPr>
          <w:rFonts w:asciiTheme="majorHAnsi" w:hAnsiTheme="majorHAnsi"/>
          <w:b/>
        </w:rPr>
      </w:pPr>
      <w:r w:rsidRPr="00153E57">
        <w:rPr>
          <w:rFonts w:asciiTheme="majorHAnsi" w:hAnsiTheme="majorHAnsi"/>
          <w:b/>
        </w:rPr>
        <w:t>UC SAN DIEGO</w:t>
      </w:r>
    </w:p>
    <w:p w:rsidR="001C2902" w:rsidRPr="00153E57" w:rsidRDefault="00153E57" w:rsidP="00153E57">
      <w:pPr>
        <w:jc w:val="center"/>
        <w:rPr>
          <w:rFonts w:asciiTheme="majorHAnsi" w:hAnsiTheme="majorHAnsi"/>
          <w:b/>
        </w:rPr>
      </w:pPr>
      <w:r w:rsidRPr="00153E57">
        <w:rPr>
          <w:rFonts w:asciiTheme="majorHAnsi" w:hAnsiTheme="majorHAnsi"/>
          <w:b/>
        </w:rPr>
        <w:t>BLACK RESOURCE CENTER</w:t>
      </w:r>
    </w:p>
    <w:p w:rsidR="00153E57" w:rsidRPr="00153E57" w:rsidRDefault="00153E57" w:rsidP="00153E57">
      <w:pPr>
        <w:jc w:val="center"/>
        <w:rPr>
          <w:rFonts w:asciiTheme="majorHAnsi" w:hAnsiTheme="majorHAnsi"/>
          <w:b/>
        </w:rPr>
      </w:pPr>
      <w:r w:rsidRPr="00153E57">
        <w:rPr>
          <w:rFonts w:asciiTheme="majorHAnsi" w:hAnsiTheme="majorHAnsi"/>
          <w:b/>
        </w:rPr>
        <w:t xml:space="preserve">GRADUATE STUDENT </w:t>
      </w:r>
      <w:r w:rsidR="000F4E98">
        <w:rPr>
          <w:rFonts w:asciiTheme="majorHAnsi" w:hAnsiTheme="majorHAnsi"/>
          <w:b/>
        </w:rPr>
        <w:t>GRADUATE ASSISTANT</w:t>
      </w:r>
    </w:p>
    <w:p w:rsidR="00153E57" w:rsidRPr="00153E57" w:rsidRDefault="00440978" w:rsidP="00153E57">
      <w:pPr>
        <w:jc w:val="center"/>
        <w:rPr>
          <w:rFonts w:asciiTheme="majorHAnsi" w:hAnsiTheme="majorHAnsi"/>
          <w:b/>
        </w:rPr>
      </w:pPr>
      <w:r>
        <w:rPr>
          <w:rFonts w:asciiTheme="majorHAnsi" w:hAnsiTheme="majorHAnsi"/>
          <w:b/>
        </w:rPr>
        <w:t>POSITION DESCRIPTION FOR 2015-2016</w:t>
      </w:r>
    </w:p>
    <w:p w:rsidR="00153E57" w:rsidRPr="00153E57" w:rsidRDefault="00153E57" w:rsidP="00153E57">
      <w:pPr>
        <w:jc w:val="center"/>
        <w:rPr>
          <w:rFonts w:asciiTheme="majorHAnsi" w:hAnsiTheme="majorHAnsi"/>
        </w:rPr>
      </w:pPr>
    </w:p>
    <w:p w:rsidR="00153E57" w:rsidRPr="00153E57" w:rsidRDefault="00153E57" w:rsidP="00153E57">
      <w:pPr>
        <w:pStyle w:val="ListParagraph"/>
        <w:numPr>
          <w:ilvl w:val="0"/>
          <w:numId w:val="1"/>
        </w:numPr>
        <w:rPr>
          <w:rFonts w:asciiTheme="majorHAnsi" w:hAnsiTheme="majorHAnsi"/>
          <w:b/>
          <w:u w:val="single"/>
        </w:rPr>
      </w:pPr>
      <w:r w:rsidRPr="00153E57">
        <w:rPr>
          <w:rFonts w:asciiTheme="majorHAnsi" w:hAnsiTheme="majorHAnsi"/>
          <w:b/>
          <w:u w:val="single"/>
        </w:rPr>
        <w:t>Position Information</w:t>
      </w:r>
    </w:p>
    <w:p w:rsidR="00153E57" w:rsidRDefault="00153E57" w:rsidP="00153E57">
      <w:pPr>
        <w:pStyle w:val="ListParagraph"/>
        <w:ind w:left="1080"/>
        <w:rPr>
          <w:rFonts w:asciiTheme="majorHAnsi" w:hAnsiTheme="majorHAnsi"/>
        </w:rPr>
      </w:pPr>
      <w:r>
        <w:rPr>
          <w:rFonts w:asciiTheme="majorHAnsi" w:hAnsiTheme="majorHAnsi"/>
        </w:rPr>
        <w:t>Job Title:  Black Resource Center Graduate Student Assistant</w:t>
      </w:r>
    </w:p>
    <w:p w:rsidR="00153E57" w:rsidRDefault="00153E57" w:rsidP="00153E57">
      <w:pPr>
        <w:pStyle w:val="ListParagraph"/>
        <w:ind w:left="1080"/>
        <w:rPr>
          <w:rFonts w:asciiTheme="majorHAnsi" w:hAnsiTheme="majorHAnsi"/>
        </w:rPr>
      </w:pPr>
      <w:r>
        <w:rPr>
          <w:rFonts w:asciiTheme="majorHAnsi" w:hAnsiTheme="majorHAnsi"/>
        </w:rPr>
        <w:t>Department:  Black Resource Center</w:t>
      </w:r>
    </w:p>
    <w:p w:rsidR="00153E57" w:rsidRDefault="00153E57" w:rsidP="00153E57">
      <w:pPr>
        <w:pStyle w:val="ListParagraph"/>
        <w:ind w:left="1080"/>
        <w:rPr>
          <w:rFonts w:asciiTheme="majorHAnsi" w:hAnsiTheme="majorHAnsi"/>
        </w:rPr>
      </w:pPr>
      <w:r>
        <w:rPr>
          <w:rFonts w:asciiTheme="majorHAnsi" w:hAnsiTheme="majorHAnsi"/>
        </w:rPr>
        <w:t>Supervisor:  Director, Black Resource Center</w:t>
      </w:r>
    </w:p>
    <w:p w:rsidR="00153E57" w:rsidRDefault="00153E57" w:rsidP="00153E57">
      <w:pPr>
        <w:pStyle w:val="ListParagraph"/>
        <w:ind w:left="1080"/>
        <w:rPr>
          <w:rFonts w:asciiTheme="majorHAnsi" w:hAnsiTheme="majorHAnsi"/>
        </w:rPr>
      </w:pPr>
    </w:p>
    <w:p w:rsidR="00153E57" w:rsidRPr="00153E57" w:rsidRDefault="00153E57" w:rsidP="00153E57">
      <w:pPr>
        <w:pStyle w:val="ListParagraph"/>
        <w:numPr>
          <w:ilvl w:val="0"/>
          <w:numId w:val="1"/>
        </w:numPr>
        <w:rPr>
          <w:rFonts w:asciiTheme="majorHAnsi" w:hAnsiTheme="majorHAnsi"/>
          <w:b/>
          <w:u w:val="single"/>
        </w:rPr>
      </w:pPr>
      <w:r w:rsidRPr="00153E57">
        <w:rPr>
          <w:rFonts w:asciiTheme="majorHAnsi" w:hAnsiTheme="majorHAnsi"/>
          <w:b/>
          <w:u w:val="single"/>
        </w:rPr>
        <w:t>Black Resource Center:</w:t>
      </w:r>
    </w:p>
    <w:p w:rsidR="00027298" w:rsidRPr="00027298" w:rsidRDefault="00027298" w:rsidP="00027298">
      <w:pPr>
        <w:pStyle w:val="ListParagraph"/>
        <w:ind w:left="1080"/>
        <w:rPr>
          <w:rFonts w:asciiTheme="majorHAnsi" w:hAnsiTheme="majorHAnsi"/>
        </w:rPr>
      </w:pPr>
      <w:r w:rsidRPr="00027298">
        <w:rPr>
          <w:rFonts w:asciiTheme="majorHAnsi" w:hAnsiTheme="majorHAnsi"/>
        </w:rPr>
        <w:t xml:space="preserve">Established in 2013, the Black Resource Center (BRC) is a Campus Community Center which serves the entire population of UC San Diego while emphasizing the Black experience.  Birthed through strong advocacy of students, alumni and other supporters, the BRC seeks to provide support services and foster community for current undergraduate and graduate students.  Services include but are not limited to: academic support services, mentoring/leadership development, co-and extra-curricular programming, and non-academic counseling. In addition to the student services, the center is positioned as a resource for alumni, faculty, staff and the community at-large.  </w:t>
      </w:r>
    </w:p>
    <w:p w:rsidR="00027298" w:rsidRDefault="00027298" w:rsidP="00027298">
      <w:pPr>
        <w:pStyle w:val="ListParagraph"/>
        <w:ind w:left="1080"/>
        <w:rPr>
          <w:rFonts w:asciiTheme="majorHAnsi" w:hAnsiTheme="majorHAnsi"/>
        </w:rPr>
      </w:pPr>
    </w:p>
    <w:p w:rsidR="00153E57" w:rsidRDefault="00027298" w:rsidP="00027298">
      <w:pPr>
        <w:pStyle w:val="ListParagraph"/>
        <w:ind w:left="1080"/>
        <w:rPr>
          <w:rFonts w:asciiTheme="majorHAnsi" w:hAnsiTheme="majorHAnsi"/>
        </w:rPr>
      </w:pPr>
      <w:r>
        <w:rPr>
          <w:rFonts w:asciiTheme="majorHAnsi" w:hAnsiTheme="majorHAnsi"/>
        </w:rPr>
        <w:t>The BRC</w:t>
      </w:r>
      <w:r w:rsidRPr="00027298">
        <w:rPr>
          <w:rFonts w:asciiTheme="majorHAnsi" w:hAnsiTheme="majorHAnsi"/>
        </w:rPr>
        <w:t xml:space="preserve"> is not intended to be duplicative but will leverage existing resources and bring them together in a single location thus creating a sense of place and community and providing an important support system particularly for African and African American students on campus.  </w:t>
      </w:r>
    </w:p>
    <w:p w:rsidR="00027298" w:rsidRDefault="00027298" w:rsidP="00027298">
      <w:pPr>
        <w:pStyle w:val="ListParagraph"/>
        <w:ind w:left="1080"/>
        <w:rPr>
          <w:rFonts w:asciiTheme="majorHAnsi" w:hAnsiTheme="majorHAnsi"/>
        </w:rPr>
      </w:pPr>
    </w:p>
    <w:p w:rsidR="00027298" w:rsidRPr="00BB2575" w:rsidRDefault="00027298" w:rsidP="00027298">
      <w:pPr>
        <w:pStyle w:val="ListParagraph"/>
        <w:numPr>
          <w:ilvl w:val="0"/>
          <w:numId w:val="1"/>
        </w:numPr>
        <w:rPr>
          <w:rFonts w:asciiTheme="majorHAnsi" w:hAnsiTheme="majorHAnsi"/>
        </w:rPr>
      </w:pPr>
      <w:r>
        <w:rPr>
          <w:rFonts w:asciiTheme="majorHAnsi" w:hAnsiTheme="majorHAnsi"/>
          <w:b/>
          <w:u w:val="single"/>
        </w:rPr>
        <w:t>Educational Objectives:</w:t>
      </w:r>
    </w:p>
    <w:p w:rsidR="00027298" w:rsidRDefault="00027298" w:rsidP="00027298">
      <w:pPr>
        <w:pStyle w:val="ListParagraph"/>
        <w:ind w:left="1080"/>
        <w:rPr>
          <w:rFonts w:asciiTheme="majorHAnsi" w:hAnsiTheme="majorHAnsi"/>
        </w:rPr>
      </w:pPr>
      <w:r>
        <w:rPr>
          <w:rFonts w:asciiTheme="majorHAnsi" w:hAnsiTheme="majorHAnsi"/>
        </w:rPr>
        <w:t xml:space="preserve">Under the leadership </w:t>
      </w:r>
      <w:r w:rsidR="00A97B46">
        <w:rPr>
          <w:rFonts w:asciiTheme="majorHAnsi" w:hAnsiTheme="majorHAnsi"/>
        </w:rPr>
        <w:t xml:space="preserve">&amp; direct supervision of </w:t>
      </w:r>
      <w:r>
        <w:rPr>
          <w:rFonts w:asciiTheme="majorHAnsi" w:hAnsiTheme="majorHAnsi"/>
        </w:rPr>
        <w:t>the Director, the B</w:t>
      </w:r>
      <w:r w:rsidR="00A97B46">
        <w:rPr>
          <w:rFonts w:asciiTheme="majorHAnsi" w:hAnsiTheme="majorHAnsi"/>
        </w:rPr>
        <w:t xml:space="preserve">lack </w:t>
      </w:r>
      <w:r>
        <w:rPr>
          <w:rFonts w:asciiTheme="majorHAnsi" w:hAnsiTheme="majorHAnsi"/>
        </w:rPr>
        <w:t>R</w:t>
      </w:r>
      <w:r w:rsidR="00A97B46">
        <w:rPr>
          <w:rFonts w:asciiTheme="majorHAnsi" w:hAnsiTheme="majorHAnsi"/>
        </w:rPr>
        <w:t xml:space="preserve">esource </w:t>
      </w:r>
      <w:r>
        <w:rPr>
          <w:rFonts w:asciiTheme="majorHAnsi" w:hAnsiTheme="majorHAnsi"/>
        </w:rPr>
        <w:t>C</w:t>
      </w:r>
      <w:r w:rsidR="00A97B46">
        <w:rPr>
          <w:rFonts w:asciiTheme="majorHAnsi" w:hAnsiTheme="majorHAnsi"/>
        </w:rPr>
        <w:t xml:space="preserve">enter, the </w:t>
      </w:r>
      <w:r>
        <w:rPr>
          <w:rFonts w:asciiTheme="majorHAnsi" w:hAnsiTheme="majorHAnsi"/>
        </w:rPr>
        <w:t xml:space="preserve">Graduate Assistant will have the </w:t>
      </w:r>
      <w:r w:rsidR="00A97B46">
        <w:rPr>
          <w:rFonts w:asciiTheme="majorHAnsi" w:hAnsiTheme="majorHAnsi"/>
        </w:rPr>
        <w:t>opportunity to assist in the facilitation of projects originating in the Black Resource Center as well as projects from the office of the Vice Chancellor for Equity, Diversity and Inclusion, as assigned.  Specifically, the Graduate Assista</w:t>
      </w:r>
      <w:r w:rsidR="00855B1D">
        <w:rPr>
          <w:rFonts w:asciiTheme="majorHAnsi" w:hAnsiTheme="majorHAnsi"/>
        </w:rPr>
        <w:t xml:space="preserve">nt will </w:t>
      </w:r>
      <w:r w:rsidR="00A97B46">
        <w:rPr>
          <w:rFonts w:asciiTheme="majorHAnsi" w:hAnsiTheme="majorHAnsi"/>
        </w:rPr>
        <w:t xml:space="preserve">work on projects which aide in the outreach, recruitment, retention and yield of historically underrepresented students.  </w:t>
      </w:r>
      <w:r w:rsidR="00855B1D">
        <w:rPr>
          <w:rFonts w:asciiTheme="majorHAnsi" w:hAnsiTheme="majorHAnsi"/>
        </w:rPr>
        <w:t>The</w:t>
      </w:r>
      <w:r w:rsidR="00A97B46">
        <w:rPr>
          <w:rFonts w:asciiTheme="majorHAnsi" w:hAnsiTheme="majorHAnsi"/>
        </w:rPr>
        <w:t xml:space="preserve"> appointment is for one academic year, 2014 – 2015.</w:t>
      </w:r>
    </w:p>
    <w:p w:rsidR="00BB2575" w:rsidRDefault="00BB2575" w:rsidP="00BB2575">
      <w:pPr>
        <w:rPr>
          <w:rFonts w:asciiTheme="majorHAnsi" w:hAnsiTheme="majorHAnsi"/>
        </w:rPr>
      </w:pPr>
    </w:p>
    <w:p w:rsidR="00BB2575" w:rsidRPr="00BB2575" w:rsidRDefault="00BB2575" w:rsidP="00BB2575">
      <w:pPr>
        <w:pStyle w:val="ListParagraph"/>
        <w:numPr>
          <w:ilvl w:val="0"/>
          <w:numId w:val="1"/>
        </w:numPr>
        <w:rPr>
          <w:rFonts w:asciiTheme="majorHAnsi" w:hAnsiTheme="majorHAnsi"/>
        </w:rPr>
      </w:pPr>
      <w:r>
        <w:rPr>
          <w:rFonts w:asciiTheme="majorHAnsi" w:hAnsiTheme="majorHAnsi"/>
          <w:b/>
          <w:u w:val="single"/>
        </w:rPr>
        <w:t>Duties and Responsibilities:</w:t>
      </w:r>
    </w:p>
    <w:p w:rsidR="00BB2575" w:rsidRDefault="00BB2575" w:rsidP="00BB2575">
      <w:pPr>
        <w:pStyle w:val="ListParagraph"/>
        <w:numPr>
          <w:ilvl w:val="0"/>
          <w:numId w:val="7"/>
        </w:numPr>
        <w:rPr>
          <w:rFonts w:asciiTheme="majorHAnsi" w:hAnsiTheme="majorHAnsi"/>
        </w:rPr>
      </w:pPr>
      <w:r>
        <w:rPr>
          <w:rFonts w:asciiTheme="majorHAnsi" w:hAnsiTheme="majorHAnsi"/>
        </w:rPr>
        <w:t>Oversee and provide leadership for peer to peer mentoring program for  historically underrepresented undergraduate students</w:t>
      </w:r>
      <w:r w:rsidR="00BC5FAB">
        <w:rPr>
          <w:rFonts w:asciiTheme="majorHAnsi" w:hAnsiTheme="majorHAnsi"/>
        </w:rPr>
        <w:t xml:space="preserve"> at UC San Diego</w:t>
      </w:r>
    </w:p>
    <w:p w:rsidR="00BB2575" w:rsidRDefault="00BB2575" w:rsidP="00BB2575">
      <w:pPr>
        <w:pStyle w:val="ListParagraph"/>
        <w:numPr>
          <w:ilvl w:val="0"/>
          <w:numId w:val="7"/>
        </w:numPr>
        <w:rPr>
          <w:rFonts w:asciiTheme="majorHAnsi" w:hAnsiTheme="majorHAnsi"/>
        </w:rPr>
      </w:pPr>
      <w:r>
        <w:rPr>
          <w:rFonts w:asciiTheme="majorHAnsi" w:hAnsiTheme="majorHAnsi"/>
        </w:rPr>
        <w:t xml:space="preserve">Develop and facilitate workshops/programs which will aide in the holistic </w:t>
      </w:r>
      <w:r w:rsidR="00BC5FAB">
        <w:rPr>
          <w:rFonts w:asciiTheme="majorHAnsi" w:hAnsiTheme="majorHAnsi"/>
        </w:rPr>
        <w:t>success of historically underrepresented students</w:t>
      </w:r>
      <w:r w:rsidR="00527357">
        <w:rPr>
          <w:rFonts w:asciiTheme="majorHAnsi" w:hAnsiTheme="majorHAnsi"/>
        </w:rPr>
        <w:t xml:space="preserve">. Topics to be centered around </w:t>
      </w:r>
      <w:r w:rsidR="00BC5FAB">
        <w:rPr>
          <w:rFonts w:asciiTheme="majorHAnsi" w:hAnsiTheme="majorHAnsi"/>
        </w:rPr>
        <w:t>academic support</w:t>
      </w:r>
      <w:r w:rsidR="00527357">
        <w:rPr>
          <w:rFonts w:asciiTheme="majorHAnsi" w:hAnsiTheme="majorHAnsi"/>
        </w:rPr>
        <w:t>, social development</w:t>
      </w:r>
      <w:proofErr w:type="gramStart"/>
      <w:r w:rsidR="00527357">
        <w:rPr>
          <w:rFonts w:asciiTheme="majorHAnsi" w:hAnsiTheme="majorHAnsi"/>
        </w:rPr>
        <w:t>,  leadership</w:t>
      </w:r>
      <w:proofErr w:type="gramEnd"/>
      <w:r w:rsidR="00527357">
        <w:rPr>
          <w:rFonts w:asciiTheme="majorHAnsi" w:hAnsiTheme="majorHAnsi"/>
        </w:rPr>
        <w:t xml:space="preserve"> skills and </w:t>
      </w:r>
      <w:r w:rsidR="00BC5FAB">
        <w:rPr>
          <w:rFonts w:asciiTheme="majorHAnsi" w:hAnsiTheme="majorHAnsi"/>
        </w:rPr>
        <w:t>professional growth.</w:t>
      </w:r>
      <w:r w:rsidR="00790892">
        <w:rPr>
          <w:rFonts w:asciiTheme="majorHAnsi" w:hAnsiTheme="majorHAnsi"/>
        </w:rPr>
        <w:t xml:space="preserve"> </w:t>
      </w:r>
      <w:r w:rsidR="00296153">
        <w:rPr>
          <w:rFonts w:asciiTheme="majorHAnsi" w:hAnsiTheme="majorHAnsi"/>
        </w:rPr>
        <w:t>These</w:t>
      </w:r>
      <w:r w:rsidR="00790892">
        <w:rPr>
          <w:rFonts w:asciiTheme="majorHAnsi" w:hAnsiTheme="majorHAnsi"/>
        </w:rPr>
        <w:t xml:space="preserve"> </w:t>
      </w:r>
      <w:r w:rsidR="00296153">
        <w:rPr>
          <w:rFonts w:asciiTheme="majorHAnsi" w:hAnsiTheme="majorHAnsi"/>
        </w:rPr>
        <w:t xml:space="preserve">workshops/programs may be done in collaboration with other campus units such as OASIS, Career Services, </w:t>
      </w:r>
      <w:r w:rsidR="008E5ECA">
        <w:rPr>
          <w:rFonts w:asciiTheme="majorHAnsi" w:hAnsiTheme="majorHAnsi"/>
        </w:rPr>
        <w:t xml:space="preserve">LGBT Resource Center, Cross Cultural Center, Women’s Center, </w:t>
      </w:r>
      <w:r w:rsidR="006E03AE">
        <w:rPr>
          <w:rFonts w:asciiTheme="majorHAnsi" w:hAnsiTheme="majorHAnsi"/>
        </w:rPr>
        <w:t xml:space="preserve">Raza Resource Centro, </w:t>
      </w:r>
      <w:r w:rsidR="00527357">
        <w:rPr>
          <w:rFonts w:asciiTheme="majorHAnsi" w:hAnsiTheme="majorHAnsi"/>
        </w:rPr>
        <w:t xml:space="preserve">UCSD Alumni, </w:t>
      </w:r>
      <w:r w:rsidR="00296153">
        <w:rPr>
          <w:rFonts w:asciiTheme="majorHAnsi" w:hAnsiTheme="majorHAnsi"/>
        </w:rPr>
        <w:t xml:space="preserve">etc. </w:t>
      </w:r>
    </w:p>
    <w:p w:rsidR="00BB2575" w:rsidRDefault="00296153" w:rsidP="00BB2575">
      <w:pPr>
        <w:pStyle w:val="ListParagraph"/>
        <w:numPr>
          <w:ilvl w:val="0"/>
          <w:numId w:val="7"/>
        </w:numPr>
        <w:rPr>
          <w:rFonts w:asciiTheme="majorHAnsi" w:hAnsiTheme="majorHAnsi"/>
        </w:rPr>
      </w:pPr>
      <w:r>
        <w:rPr>
          <w:rFonts w:asciiTheme="majorHAnsi" w:hAnsiTheme="majorHAnsi"/>
        </w:rPr>
        <w:t>Assist in the development, organization and facilitation of major campus-wide yield events such as the annual Overnight Program which targets admitted students</w:t>
      </w:r>
    </w:p>
    <w:p w:rsidR="00296153" w:rsidRDefault="00296153" w:rsidP="00BB2575">
      <w:pPr>
        <w:pStyle w:val="ListParagraph"/>
        <w:numPr>
          <w:ilvl w:val="0"/>
          <w:numId w:val="7"/>
        </w:numPr>
        <w:rPr>
          <w:rFonts w:asciiTheme="majorHAnsi" w:hAnsiTheme="majorHAnsi"/>
        </w:rPr>
      </w:pPr>
      <w:r>
        <w:rPr>
          <w:rFonts w:asciiTheme="majorHAnsi" w:hAnsiTheme="majorHAnsi"/>
        </w:rPr>
        <w:t>Assist in the development, organization and facilitation of annual student recognition events such as the First Year Student Award Program &amp; Black Grad</w:t>
      </w:r>
    </w:p>
    <w:p w:rsidR="00B0242C" w:rsidRDefault="00B0242C" w:rsidP="00BB2575">
      <w:pPr>
        <w:pStyle w:val="ListParagraph"/>
        <w:numPr>
          <w:ilvl w:val="0"/>
          <w:numId w:val="7"/>
        </w:numPr>
        <w:rPr>
          <w:rFonts w:asciiTheme="majorHAnsi" w:hAnsiTheme="majorHAnsi"/>
        </w:rPr>
      </w:pPr>
      <w:r>
        <w:rPr>
          <w:rFonts w:asciiTheme="majorHAnsi" w:hAnsiTheme="majorHAnsi"/>
        </w:rPr>
        <w:t>Participate in student outreach efforts within the local San Diego community</w:t>
      </w:r>
    </w:p>
    <w:p w:rsidR="00B0242C" w:rsidRDefault="00B0242C" w:rsidP="00BB2575">
      <w:pPr>
        <w:pStyle w:val="ListParagraph"/>
        <w:numPr>
          <w:ilvl w:val="0"/>
          <w:numId w:val="7"/>
        </w:numPr>
        <w:rPr>
          <w:rFonts w:asciiTheme="majorHAnsi" w:hAnsiTheme="majorHAnsi"/>
        </w:rPr>
      </w:pPr>
      <w:r>
        <w:rPr>
          <w:rFonts w:asciiTheme="majorHAnsi" w:hAnsiTheme="majorHAnsi"/>
        </w:rPr>
        <w:t>Foster relationships with campus units and colleges to create a greater sense of community for targeted students</w:t>
      </w:r>
    </w:p>
    <w:p w:rsidR="00B0242C" w:rsidRDefault="00B0242C" w:rsidP="00BB2575">
      <w:pPr>
        <w:pStyle w:val="ListParagraph"/>
        <w:numPr>
          <w:ilvl w:val="0"/>
          <w:numId w:val="7"/>
        </w:numPr>
        <w:rPr>
          <w:rFonts w:asciiTheme="majorHAnsi" w:hAnsiTheme="majorHAnsi"/>
        </w:rPr>
      </w:pPr>
      <w:r>
        <w:rPr>
          <w:rFonts w:asciiTheme="majorHAnsi" w:hAnsiTheme="majorHAnsi"/>
        </w:rPr>
        <w:lastRenderedPageBreak/>
        <w:t>Attend and participate in staff meetings and staff development opportunities when schedule permits</w:t>
      </w:r>
    </w:p>
    <w:p w:rsidR="00B0242C" w:rsidRDefault="00102F24" w:rsidP="00BB2575">
      <w:pPr>
        <w:pStyle w:val="ListParagraph"/>
        <w:numPr>
          <w:ilvl w:val="0"/>
          <w:numId w:val="7"/>
        </w:numPr>
        <w:rPr>
          <w:rFonts w:asciiTheme="majorHAnsi" w:hAnsiTheme="majorHAnsi"/>
        </w:rPr>
      </w:pPr>
      <w:r>
        <w:rPr>
          <w:rFonts w:asciiTheme="majorHAnsi" w:hAnsiTheme="majorHAnsi"/>
        </w:rPr>
        <w:t xml:space="preserve">Assist with Black Resource Center social media presence </w:t>
      </w:r>
      <w:r w:rsidR="00527357">
        <w:rPr>
          <w:rFonts w:asciiTheme="majorHAnsi" w:hAnsiTheme="majorHAnsi"/>
        </w:rPr>
        <w:t>(</w:t>
      </w:r>
      <w:r>
        <w:rPr>
          <w:rFonts w:asciiTheme="majorHAnsi" w:hAnsiTheme="majorHAnsi"/>
        </w:rPr>
        <w:t>Facebook</w:t>
      </w:r>
      <w:r w:rsidR="00527357">
        <w:rPr>
          <w:rFonts w:asciiTheme="majorHAnsi" w:hAnsiTheme="majorHAnsi"/>
        </w:rPr>
        <w:t xml:space="preserve">, </w:t>
      </w:r>
      <w:r>
        <w:rPr>
          <w:rFonts w:asciiTheme="majorHAnsi" w:hAnsiTheme="majorHAnsi"/>
        </w:rPr>
        <w:t>Twitter</w:t>
      </w:r>
      <w:r w:rsidR="00527357">
        <w:rPr>
          <w:rFonts w:asciiTheme="majorHAnsi" w:hAnsiTheme="majorHAnsi"/>
        </w:rPr>
        <w:t>, etc.)</w:t>
      </w:r>
    </w:p>
    <w:p w:rsidR="00102F24" w:rsidRDefault="00102F24" w:rsidP="00BB2575">
      <w:pPr>
        <w:pStyle w:val="ListParagraph"/>
        <w:numPr>
          <w:ilvl w:val="0"/>
          <w:numId w:val="7"/>
        </w:numPr>
        <w:rPr>
          <w:rFonts w:asciiTheme="majorHAnsi" w:hAnsiTheme="majorHAnsi"/>
        </w:rPr>
      </w:pPr>
      <w:r>
        <w:rPr>
          <w:rFonts w:asciiTheme="majorHAnsi" w:hAnsiTheme="majorHAnsi"/>
        </w:rPr>
        <w:t>Assist in data collection &amp; on-going research review specifically for targeted population which will be used to inform work of the Black Resource Center</w:t>
      </w:r>
    </w:p>
    <w:p w:rsidR="00B0242C" w:rsidRDefault="00B0242C" w:rsidP="00BB2575">
      <w:pPr>
        <w:pStyle w:val="ListParagraph"/>
        <w:numPr>
          <w:ilvl w:val="0"/>
          <w:numId w:val="7"/>
        </w:numPr>
        <w:rPr>
          <w:rFonts w:asciiTheme="majorHAnsi" w:hAnsiTheme="majorHAnsi"/>
        </w:rPr>
      </w:pPr>
      <w:r>
        <w:rPr>
          <w:rFonts w:asciiTheme="majorHAnsi" w:hAnsiTheme="majorHAnsi"/>
        </w:rPr>
        <w:t>Other duties as assigned</w:t>
      </w:r>
    </w:p>
    <w:p w:rsidR="00102F24" w:rsidRPr="00102F24" w:rsidRDefault="00102F24" w:rsidP="00102F24">
      <w:pPr>
        <w:ind w:left="720"/>
        <w:rPr>
          <w:rFonts w:asciiTheme="majorHAnsi" w:hAnsiTheme="majorHAnsi"/>
        </w:rPr>
      </w:pPr>
    </w:p>
    <w:p w:rsidR="00102F24" w:rsidRPr="00102F24" w:rsidRDefault="00102F24" w:rsidP="00102F24">
      <w:pPr>
        <w:pStyle w:val="ListParagraph"/>
        <w:numPr>
          <w:ilvl w:val="0"/>
          <w:numId w:val="1"/>
        </w:numPr>
        <w:rPr>
          <w:rFonts w:asciiTheme="majorHAnsi" w:hAnsiTheme="majorHAnsi"/>
        </w:rPr>
      </w:pPr>
      <w:r>
        <w:rPr>
          <w:rFonts w:asciiTheme="majorHAnsi" w:hAnsiTheme="majorHAnsi"/>
          <w:b/>
          <w:u w:val="single"/>
        </w:rPr>
        <w:t>Learning Outcomes and Artifacts:</w:t>
      </w:r>
    </w:p>
    <w:p w:rsidR="00102F24" w:rsidRDefault="00102F24" w:rsidP="00102F24">
      <w:pPr>
        <w:pStyle w:val="ListParagraph"/>
        <w:ind w:left="1080"/>
        <w:rPr>
          <w:rFonts w:asciiTheme="majorHAnsi" w:hAnsiTheme="majorHAnsi"/>
        </w:rPr>
      </w:pPr>
      <w:r>
        <w:rPr>
          <w:rFonts w:asciiTheme="majorHAnsi" w:hAnsiTheme="majorHAnsi"/>
        </w:rPr>
        <w:t>Will be determined upon placement</w:t>
      </w:r>
    </w:p>
    <w:p w:rsidR="00102F24" w:rsidRDefault="00102F24" w:rsidP="00102F24">
      <w:pPr>
        <w:pStyle w:val="ListParagraph"/>
        <w:ind w:left="1080"/>
        <w:rPr>
          <w:rFonts w:asciiTheme="majorHAnsi" w:hAnsiTheme="majorHAnsi"/>
        </w:rPr>
      </w:pPr>
    </w:p>
    <w:p w:rsidR="00102F24" w:rsidRPr="00102F24" w:rsidRDefault="00102F24" w:rsidP="00102F24">
      <w:pPr>
        <w:pStyle w:val="ListParagraph"/>
        <w:numPr>
          <w:ilvl w:val="0"/>
          <w:numId w:val="1"/>
        </w:numPr>
        <w:rPr>
          <w:rFonts w:asciiTheme="majorHAnsi" w:hAnsiTheme="majorHAnsi"/>
        </w:rPr>
      </w:pPr>
      <w:r>
        <w:rPr>
          <w:rFonts w:asciiTheme="majorHAnsi" w:hAnsiTheme="majorHAnsi"/>
          <w:b/>
          <w:u w:val="single"/>
        </w:rPr>
        <w:t>Requirements:</w:t>
      </w:r>
    </w:p>
    <w:p w:rsidR="00102F24" w:rsidRDefault="00102F24" w:rsidP="00102F24">
      <w:pPr>
        <w:pStyle w:val="ListParagraph"/>
        <w:numPr>
          <w:ilvl w:val="0"/>
          <w:numId w:val="8"/>
        </w:numPr>
        <w:rPr>
          <w:rFonts w:asciiTheme="majorHAnsi" w:hAnsiTheme="majorHAnsi"/>
        </w:rPr>
      </w:pPr>
      <w:r>
        <w:rPr>
          <w:rFonts w:asciiTheme="majorHAnsi" w:hAnsiTheme="majorHAnsi"/>
        </w:rPr>
        <w:t xml:space="preserve">Must be enrolled in at least 6 units in a student personnel or related program at San Diego State University </w:t>
      </w:r>
    </w:p>
    <w:p w:rsidR="00102F24" w:rsidRDefault="00102F24" w:rsidP="00102F24">
      <w:pPr>
        <w:pStyle w:val="ListParagraph"/>
        <w:numPr>
          <w:ilvl w:val="0"/>
          <w:numId w:val="8"/>
        </w:numPr>
        <w:rPr>
          <w:rFonts w:asciiTheme="majorHAnsi" w:hAnsiTheme="majorHAnsi"/>
        </w:rPr>
      </w:pPr>
      <w:r>
        <w:rPr>
          <w:rFonts w:asciiTheme="majorHAnsi" w:hAnsiTheme="majorHAnsi"/>
        </w:rPr>
        <w:t>Available to work evenings and weekends as necessary for special events/programs</w:t>
      </w:r>
    </w:p>
    <w:p w:rsidR="00102F24" w:rsidRDefault="00102F24" w:rsidP="00102F24">
      <w:pPr>
        <w:pStyle w:val="ListParagraph"/>
        <w:numPr>
          <w:ilvl w:val="0"/>
          <w:numId w:val="8"/>
        </w:numPr>
        <w:rPr>
          <w:rFonts w:asciiTheme="majorHAnsi" w:hAnsiTheme="majorHAnsi"/>
        </w:rPr>
      </w:pPr>
      <w:r>
        <w:rPr>
          <w:rFonts w:asciiTheme="majorHAnsi" w:hAnsiTheme="majorHAnsi"/>
        </w:rPr>
        <w:t>Knowledge of student development theory specifically as it pertains to success strategies for histor</w:t>
      </w:r>
      <w:r w:rsidR="008E5ECA">
        <w:rPr>
          <w:rFonts w:asciiTheme="majorHAnsi" w:hAnsiTheme="majorHAnsi"/>
        </w:rPr>
        <w:t xml:space="preserve">ically unrepresented students, in general &amp; </w:t>
      </w:r>
      <w:r>
        <w:rPr>
          <w:rFonts w:asciiTheme="majorHAnsi" w:hAnsiTheme="majorHAnsi"/>
        </w:rPr>
        <w:t>African American students</w:t>
      </w:r>
      <w:r w:rsidR="008E5ECA">
        <w:rPr>
          <w:rFonts w:asciiTheme="majorHAnsi" w:hAnsiTheme="majorHAnsi"/>
        </w:rPr>
        <w:t>, in particular</w:t>
      </w:r>
    </w:p>
    <w:p w:rsidR="00102F24" w:rsidRDefault="006A02B1" w:rsidP="00102F24">
      <w:pPr>
        <w:pStyle w:val="ListParagraph"/>
        <w:numPr>
          <w:ilvl w:val="0"/>
          <w:numId w:val="8"/>
        </w:numPr>
        <w:rPr>
          <w:rFonts w:asciiTheme="majorHAnsi" w:hAnsiTheme="majorHAnsi"/>
        </w:rPr>
      </w:pPr>
      <w:r>
        <w:rPr>
          <w:rFonts w:asciiTheme="majorHAnsi" w:hAnsiTheme="majorHAnsi"/>
        </w:rPr>
        <w:t>Demonstrated cultural competence in working with students from diverse backgrounds</w:t>
      </w:r>
    </w:p>
    <w:p w:rsidR="006A02B1" w:rsidRDefault="006A02B1" w:rsidP="00102F24">
      <w:pPr>
        <w:pStyle w:val="ListParagraph"/>
        <w:numPr>
          <w:ilvl w:val="0"/>
          <w:numId w:val="8"/>
        </w:numPr>
        <w:rPr>
          <w:rFonts w:asciiTheme="majorHAnsi" w:hAnsiTheme="majorHAnsi"/>
        </w:rPr>
      </w:pPr>
      <w:r>
        <w:rPr>
          <w:rFonts w:asciiTheme="majorHAnsi" w:hAnsiTheme="majorHAnsi"/>
        </w:rPr>
        <w:t>Strong verbal and written communication skills</w:t>
      </w:r>
    </w:p>
    <w:p w:rsidR="00452710" w:rsidRDefault="00452710" w:rsidP="00452710">
      <w:pPr>
        <w:rPr>
          <w:rFonts w:asciiTheme="majorHAnsi" w:hAnsiTheme="majorHAnsi"/>
          <w:b/>
          <w:u w:val="single"/>
        </w:rPr>
      </w:pPr>
    </w:p>
    <w:p w:rsidR="00452710" w:rsidRPr="00452710" w:rsidRDefault="00452710" w:rsidP="00452710">
      <w:pPr>
        <w:pStyle w:val="ListParagraph"/>
        <w:numPr>
          <w:ilvl w:val="0"/>
          <w:numId w:val="1"/>
        </w:numPr>
        <w:rPr>
          <w:rFonts w:asciiTheme="majorHAnsi" w:hAnsiTheme="majorHAnsi"/>
          <w:b/>
          <w:u w:val="single"/>
        </w:rPr>
      </w:pPr>
      <w:r>
        <w:rPr>
          <w:rFonts w:asciiTheme="majorHAnsi" w:hAnsiTheme="majorHAnsi"/>
          <w:b/>
          <w:u w:val="single"/>
        </w:rPr>
        <w:t>Knowledge and Skills</w:t>
      </w:r>
    </w:p>
    <w:p w:rsidR="00452710" w:rsidRPr="00452710" w:rsidRDefault="00452710" w:rsidP="00452710">
      <w:pPr>
        <w:numPr>
          <w:ilvl w:val="0"/>
          <w:numId w:val="9"/>
        </w:numPr>
        <w:rPr>
          <w:rFonts w:asciiTheme="majorHAnsi" w:hAnsiTheme="majorHAnsi"/>
        </w:rPr>
      </w:pPr>
      <w:r w:rsidRPr="00452710">
        <w:rPr>
          <w:rFonts w:asciiTheme="majorHAnsi" w:hAnsiTheme="majorHAnsi"/>
        </w:rPr>
        <w:t>Ability to work in a team environment and independently.</w:t>
      </w:r>
    </w:p>
    <w:p w:rsidR="00452710" w:rsidRPr="00452710" w:rsidRDefault="00452710" w:rsidP="00452710">
      <w:pPr>
        <w:numPr>
          <w:ilvl w:val="0"/>
          <w:numId w:val="9"/>
        </w:numPr>
        <w:rPr>
          <w:rFonts w:asciiTheme="majorHAnsi" w:hAnsiTheme="majorHAnsi"/>
        </w:rPr>
      </w:pPr>
      <w:r w:rsidRPr="00452710">
        <w:rPr>
          <w:rFonts w:asciiTheme="majorHAnsi" w:hAnsiTheme="majorHAnsi"/>
        </w:rPr>
        <w:t xml:space="preserve">Ability to prioritize job tasks and responsibilities. </w:t>
      </w:r>
    </w:p>
    <w:p w:rsidR="00452710" w:rsidRPr="00452710" w:rsidRDefault="00452710" w:rsidP="00452710">
      <w:pPr>
        <w:numPr>
          <w:ilvl w:val="0"/>
          <w:numId w:val="9"/>
        </w:numPr>
        <w:rPr>
          <w:rFonts w:asciiTheme="majorHAnsi" w:hAnsiTheme="majorHAnsi"/>
        </w:rPr>
      </w:pPr>
      <w:r w:rsidRPr="00452710">
        <w:rPr>
          <w:rFonts w:asciiTheme="majorHAnsi" w:hAnsiTheme="majorHAnsi"/>
        </w:rPr>
        <w:t>Ability to reason logically, draw valid conclusions and make appropriate recommendations.</w:t>
      </w:r>
    </w:p>
    <w:p w:rsidR="00452710" w:rsidRPr="00452710" w:rsidRDefault="00452710" w:rsidP="00452710">
      <w:pPr>
        <w:numPr>
          <w:ilvl w:val="0"/>
          <w:numId w:val="9"/>
        </w:numPr>
        <w:rPr>
          <w:rFonts w:asciiTheme="majorHAnsi" w:hAnsiTheme="majorHAnsi"/>
        </w:rPr>
      </w:pPr>
      <w:r w:rsidRPr="00452710">
        <w:rPr>
          <w:rFonts w:asciiTheme="majorHAnsi" w:hAnsiTheme="majorHAnsi"/>
        </w:rPr>
        <w:t>Must have the ability to interact with diverse students, families, and staff with equity and civility.</w:t>
      </w:r>
    </w:p>
    <w:p w:rsidR="00452710" w:rsidRDefault="00452710" w:rsidP="00452710">
      <w:pPr>
        <w:numPr>
          <w:ilvl w:val="0"/>
          <w:numId w:val="9"/>
        </w:numPr>
        <w:rPr>
          <w:rFonts w:asciiTheme="majorHAnsi" w:hAnsiTheme="majorHAnsi"/>
        </w:rPr>
      </w:pPr>
      <w:r w:rsidRPr="00452710">
        <w:rPr>
          <w:rFonts w:asciiTheme="majorHAnsi" w:hAnsiTheme="majorHAnsi"/>
        </w:rPr>
        <w:t>General knowledge of qualitative and quantitative research methods and methodology preferred.</w:t>
      </w:r>
    </w:p>
    <w:p w:rsidR="00452710" w:rsidRPr="00452710" w:rsidRDefault="00452710" w:rsidP="00452710">
      <w:pPr>
        <w:numPr>
          <w:ilvl w:val="0"/>
          <w:numId w:val="9"/>
        </w:numPr>
        <w:rPr>
          <w:rFonts w:asciiTheme="majorHAnsi" w:hAnsiTheme="majorHAnsi"/>
        </w:rPr>
      </w:pPr>
      <w:r>
        <w:rPr>
          <w:rFonts w:asciiTheme="majorHAnsi" w:hAnsiTheme="majorHAnsi"/>
        </w:rPr>
        <w:t xml:space="preserve">Working knowledge of equity, diversity and inclusion as it pertains to higher education </w:t>
      </w:r>
    </w:p>
    <w:p w:rsidR="00452710" w:rsidRPr="00452710" w:rsidRDefault="00452710" w:rsidP="00452710">
      <w:pPr>
        <w:numPr>
          <w:ilvl w:val="0"/>
          <w:numId w:val="9"/>
        </w:numPr>
        <w:rPr>
          <w:rFonts w:asciiTheme="majorHAnsi" w:hAnsiTheme="majorHAnsi"/>
        </w:rPr>
      </w:pPr>
      <w:r w:rsidRPr="00452710">
        <w:rPr>
          <w:rFonts w:asciiTheme="majorHAnsi" w:hAnsiTheme="majorHAnsi"/>
        </w:rPr>
        <w:t>Strong familiarity with Excel, Word, PowerPoint, preferred experience with online resources (i.e. Google Calendar, Documents) and survey software.</w:t>
      </w:r>
    </w:p>
    <w:p w:rsidR="00452710" w:rsidRPr="00452710" w:rsidRDefault="00452710" w:rsidP="00452710">
      <w:pPr>
        <w:rPr>
          <w:rFonts w:asciiTheme="majorHAnsi" w:hAnsiTheme="majorHAnsi"/>
        </w:rPr>
      </w:pPr>
    </w:p>
    <w:p w:rsidR="00452710" w:rsidRPr="00452710" w:rsidRDefault="00452710" w:rsidP="00452710">
      <w:pPr>
        <w:rPr>
          <w:rFonts w:asciiTheme="majorHAnsi" w:hAnsiTheme="majorHAnsi"/>
          <w:u w:val="single"/>
        </w:rPr>
      </w:pPr>
      <w:r w:rsidRPr="00452710">
        <w:rPr>
          <w:rFonts w:asciiTheme="majorHAnsi" w:hAnsiTheme="majorHAnsi"/>
          <w:b/>
          <w:u w:val="single"/>
        </w:rPr>
        <w:t>BENEFITS</w:t>
      </w:r>
    </w:p>
    <w:p w:rsidR="00452710" w:rsidRPr="00452710" w:rsidRDefault="00452710" w:rsidP="00452710">
      <w:pPr>
        <w:numPr>
          <w:ilvl w:val="0"/>
          <w:numId w:val="10"/>
        </w:numPr>
        <w:rPr>
          <w:rFonts w:asciiTheme="majorHAnsi" w:hAnsiTheme="majorHAnsi"/>
        </w:rPr>
      </w:pPr>
      <w:r w:rsidRPr="00452710">
        <w:rPr>
          <w:rFonts w:asciiTheme="majorHAnsi" w:hAnsiTheme="majorHAnsi"/>
        </w:rPr>
        <w:t>Experience in a high profile, high</w:t>
      </w:r>
      <w:r>
        <w:rPr>
          <w:rFonts w:asciiTheme="majorHAnsi" w:hAnsiTheme="majorHAnsi"/>
        </w:rPr>
        <w:t xml:space="preserve"> visibility, new Campus Community Center</w:t>
      </w:r>
    </w:p>
    <w:p w:rsidR="00452710" w:rsidRPr="00452710" w:rsidRDefault="00452710" w:rsidP="00452710">
      <w:pPr>
        <w:numPr>
          <w:ilvl w:val="0"/>
          <w:numId w:val="10"/>
        </w:numPr>
        <w:rPr>
          <w:rFonts w:asciiTheme="majorHAnsi" w:hAnsiTheme="majorHAnsi"/>
        </w:rPr>
      </w:pPr>
      <w:r w:rsidRPr="00452710">
        <w:rPr>
          <w:rFonts w:asciiTheme="majorHAnsi" w:hAnsiTheme="majorHAnsi"/>
        </w:rPr>
        <w:t>Familiarity with UC San Diego campus resources, faculty, staff, and administrators.</w:t>
      </w:r>
    </w:p>
    <w:p w:rsidR="00452710" w:rsidRPr="00452710" w:rsidRDefault="00452710" w:rsidP="00452710">
      <w:pPr>
        <w:numPr>
          <w:ilvl w:val="0"/>
          <w:numId w:val="10"/>
        </w:numPr>
        <w:rPr>
          <w:rFonts w:asciiTheme="majorHAnsi" w:hAnsiTheme="majorHAnsi"/>
        </w:rPr>
      </w:pPr>
      <w:r w:rsidRPr="00452710">
        <w:rPr>
          <w:rFonts w:asciiTheme="majorHAnsi" w:hAnsiTheme="majorHAnsi"/>
        </w:rPr>
        <w:t>Experience in collecting and analyzing research.</w:t>
      </w:r>
    </w:p>
    <w:p w:rsidR="00452710" w:rsidRPr="00452710" w:rsidRDefault="00452710" w:rsidP="00452710">
      <w:pPr>
        <w:numPr>
          <w:ilvl w:val="0"/>
          <w:numId w:val="10"/>
        </w:numPr>
        <w:rPr>
          <w:rFonts w:asciiTheme="majorHAnsi" w:hAnsiTheme="majorHAnsi"/>
        </w:rPr>
      </w:pPr>
      <w:r w:rsidRPr="00452710">
        <w:rPr>
          <w:rFonts w:asciiTheme="majorHAnsi" w:hAnsiTheme="majorHAnsi"/>
        </w:rPr>
        <w:t>Opportunity for personal growth and development.</w:t>
      </w:r>
    </w:p>
    <w:p w:rsidR="00452710" w:rsidRPr="00452710" w:rsidRDefault="00452710" w:rsidP="00452710">
      <w:pPr>
        <w:numPr>
          <w:ilvl w:val="0"/>
          <w:numId w:val="10"/>
        </w:numPr>
        <w:rPr>
          <w:rFonts w:asciiTheme="majorHAnsi" w:hAnsiTheme="majorHAnsi"/>
        </w:rPr>
      </w:pPr>
      <w:r w:rsidRPr="00452710">
        <w:rPr>
          <w:rFonts w:asciiTheme="majorHAnsi" w:hAnsiTheme="majorHAnsi"/>
        </w:rPr>
        <w:t xml:space="preserve">Rewards of making a positive impact on diversity programs and services </w:t>
      </w:r>
    </w:p>
    <w:p w:rsidR="00452710" w:rsidRPr="00452710" w:rsidRDefault="00452710" w:rsidP="00452710">
      <w:pPr>
        <w:rPr>
          <w:rFonts w:asciiTheme="majorHAnsi" w:hAnsiTheme="majorHAnsi"/>
        </w:rPr>
      </w:pPr>
    </w:p>
    <w:p w:rsidR="00452710" w:rsidRPr="00452710" w:rsidRDefault="00452710" w:rsidP="00452710">
      <w:pPr>
        <w:rPr>
          <w:rFonts w:asciiTheme="majorHAnsi" w:hAnsiTheme="majorHAnsi"/>
        </w:rPr>
      </w:pPr>
    </w:p>
    <w:p w:rsidR="00452710" w:rsidRPr="00452710" w:rsidRDefault="00452710" w:rsidP="00452710">
      <w:pPr>
        <w:rPr>
          <w:rFonts w:asciiTheme="majorHAnsi" w:hAnsiTheme="majorHAnsi"/>
          <w:b/>
          <w:u w:val="single"/>
        </w:rPr>
      </w:pPr>
      <w:r w:rsidRPr="00452710">
        <w:rPr>
          <w:rFonts w:asciiTheme="majorHAnsi" w:hAnsiTheme="majorHAnsi"/>
          <w:b/>
          <w:u w:val="single"/>
        </w:rPr>
        <w:t>Contact Information</w:t>
      </w:r>
    </w:p>
    <w:p w:rsidR="00452710" w:rsidRPr="00452710" w:rsidRDefault="00731A07" w:rsidP="00452710">
      <w:pPr>
        <w:rPr>
          <w:rFonts w:asciiTheme="majorHAnsi" w:hAnsiTheme="majorHAnsi"/>
        </w:rPr>
      </w:pPr>
      <w:r>
        <w:rPr>
          <w:rFonts w:asciiTheme="majorHAnsi" w:hAnsiTheme="majorHAnsi"/>
        </w:rPr>
        <w:t>Stacia Smith Solomon</w:t>
      </w:r>
    </w:p>
    <w:p w:rsidR="00452710" w:rsidRPr="00452710" w:rsidRDefault="00452710" w:rsidP="00452710">
      <w:pPr>
        <w:rPr>
          <w:rFonts w:asciiTheme="majorHAnsi" w:hAnsiTheme="majorHAnsi"/>
        </w:rPr>
      </w:pPr>
      <w:r w:rsidRPr="00452710">
        <w:rPr>
          <w:rFonts w:asciiTheme="majorHAnsi" w:hAnsiTheme="majorHAnsi"/>
        </w:rPr>
        <w:t>Di</w:t>
      </w:r>
      <w:r w:rsidR="00731A07">
        <w:rPr>
          <w:rFonts w:asciiTheme="majorHAnsi" w:hAnsiTheme="majorHAnsi"/>
        </w:rPr>
        <w:t>rector, Black Resource Center</w:t>
      </w:r>
    </w:p>
    <w:p w:rsidR="00452710" w:rsidRPr="00452710" w:rsidRDefault="00452710" w:rsidP="00452710">
      <w:pPr>
        <w:rPr>
          <w:rFonts w:asciiTheme="majorHAnsi" w:hAnsiTheme="majorHAnsi"/>
        </w:rPr>
      </w:pPr>
      <w:r w:rsidRPr="00452710">
        <w:rPr>
          <w:rFonts w:asciiTheme="majorHAnsi" w:hAnsiTheme="majorHAnsi"/>
        </w:rPr>
        <w:t>V</w:t>
      </w:r>
      <w:r w:rsidR="00731A07">
        <w:rPr>
          <w:rFonts w:asciiTheme="majorHAnsi" w:hAnsiTheme="majorHAnsi"/>
        </w:rPr>
        <w:t>ice Chancellor – Equity, Diversity &amp; Inclusion</w:t>
      </w:r>
    </w:p>
    <w:p w:rsidR="00452710" w:rsidRPr="00452710" w:rsidRDefault="00731A07" w:rsidP="00452710">
      <w:pPr>
        <w:rPr>
          <w:rFonts w:asciiTheme="majorHAnsi" w:hAnsiTheme="majorHAnsi"/>
        </w:rPr>
      </w:pPr>
      <w:r>
        <w:rPr>
          <w:rFonts w:asciiTheme="majorHAnsi" w:hAnsiTheme="majorHAnsi"/>
        </w:rPr>
        <w:t>9500 Gilman Drive, 0092</w:t>
      </w:r>
    </w:p>
    <w:p w:rsidR="00452710" w:rsidRPr="00452710" w:rsidRDefault="00452710" w:rsidP="00452710">
      <w:pPr>
        <w:rPr>
          <w:rFonts w:asciiTheme="majorHAnsi" w:hAnsiTheme="majorHAnsi"/>
        </w:rPr>
      </w:pPr>
      <w:r w:rsidRPr="00452710">
        <w:rPr>
          <w:rFonts w:asciiTheme="majorHAnsi" w:hAnsiTheme="majorHAnsi"/>
        </w:rPr>
        <w:t>La Jolla, CA 92093</w:t>
      </w:r>
    </w:p>
    <w:p w:rsidR="00452710" w:rsidRPr="00452710" w:rsidRDefault="00731A07" w:rsidP="00452710">
      <w:pPr>
        <w:rPr>
          <w:rFonts w:asciiTheme="majorHAnsi" w:hAnsiTheme="majorHAnsi"/>
        </w:rPr>
      </w:pPr>
      <w:r>
        <w:rPr>
          <w:rFonts w:asciiTheme="majorHAnsi" w:hAnsiTheme="majorHAnsi"/>
        </w:rPr>
        <w:t>(858) 534-0471</w:t>
      </w:r>
    </w:p>
    <w:p w:rsidR="00BB2575" w:rsidRPr="00153E57" w:rsidRDefault="00D6347C" w:rsidP="00731A07">
      <w:pPr>
        <w:rPr>
          <w:rFonts w:asciiTheme="majorHAnsi" w:hAnsiTheme="majorHAnsi"/>
        </w:rPr>
      </w:pPr>
      <w:hyperlink r:id="rId6" w:history="1">
        <w:r w:rsidR="00731A07" w:rsidRPr="00F201CF">
          <w:rPr>
            <w:rStyle w:val="Hyperlink"/>
            <w:rFonts w:asciiTheme="majorHAnsi" w:hAnsiTheme="majorHAnsi"/>
          </w:rPr>
          <w:t>sssolomon@ucsd.edu</w:t>
        </w:r>
      </w:hyperlink>
      <w:r w:rsidR="00452710" w:rsidRPr="00452710">
        <w:rPr>
          <w:rFonts w:asciiTheme="majorHAnsi" w:hAnsiTheme="majorHAnsi"/>
        </w:rPr>
        <w:t xml:space="preserve"> </w:t>
      </w:r>
    </w:p>
    <w:sectPr w:rsidR="00BB2575" w:rsidRPr="00153E57" w:rsidSect="00027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CDD"/>
    <w:multiLevelType w:val="hybridMultilevel"/>
    <w:tmpl w:val="01103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D2144"/>
    <w:multiLevelType w:val="hybridMultilevel"/>
    <w:tmpl w:val="DF52D97A"/>
    <w:lvl w:ilvl="0" w:tplc="210C4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86F94"/>
    <w:multiLevelType w:val="hybridMultilevel"/>
    <w:tmpl w:val="BF84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80FC1"/>
    <w:multiLevelType w:val="hybridMultilevel"/>
    <w:tmpl w:val="1DC8CB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A01452"/>
    <w:multiLevelType w:val="hybridMultilevel"/>
    <w:tmpl w:val="694A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7B559C"/>
    <w:multiLevelType w:val="hybridMultilevel"/>
    <w:tmpl w:val="335E1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C3028"/>
    <w:multiLevelType w:val="hybridMultilevel"/>
    <w:tmpl w:val="7AAA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8D5FEA"/>
    <w:multiLevelType w:val="hybridMultilevel"/>
    <w:tmpl w:val="E110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EF114F"/>
    <w:multiLevelType w:val="hybridMultilevel"/>
    <w:tmpl w:val="3C1EB05E"/>
    <w:lvl w:ilvl="0" w:tplc="AE0238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00F67"/>
    <w:multiLevelType w:val="hybridMultilevel"/>
    <w:tmpl w:val="288A9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7"/>
  </w:num>
  <w:num w:numId="5">
    <w:abstractNumId w:val="9"/>
  </w:num>
  <w:num w:numId="6">
    <w:abstractNumId w:val="0"/>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7"/>
    <w:rsid w:val="00003F9A"/>
    <w:rsid w:val="00027298"/>
    <w:rsid w:val="000F4E98"/>
    <w:rsid w:val="00102F24"/>
    <w:rsid w:val="00153E57"/>
    <w:rsid w:val="00296153"/>
    <w:rsid w:val="00425F12"/>
    <w:rsid w:val="00440978"/>
    <w:rsid w:val="00452710"/>
    <w:rsid w:val="004E4FF5"/>
    <w:rsid w:val="00527357"/>
    <w:rsid w:val="006A02B1"/>
    <w:rsid w:val="006D78D9"/>
    <w:rsid w:val="006E03AE"/>
    <w:rsid w:val="00731A07"/>
    <w:rsid w:val="00790892"/>
    <w:rsid w:val="0079400A"/>
    <w:rsid w:val="00855B1D"/>
    <w:rsid w:val="008E5ECA"/>
    <w:rsid w:val="008F02FB"/>
    <w:rsid w:val="009B3D27"/>
    <w:rsid w:val="00A97B46"/>
    <w:rsid w:val="00B0242C"/>
    <w:rsid w:val="00BB2575"/>
    <w:rsid w:val="00BC5FAB"/>
    <w:rsid w:val="00D6347C"/>
    <w:rsid w:val="00E61E74"/>
    <w:rsid w:val="00E72BD8"/>
    <w:rsid w:val="00FA1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96FC5-C74D-48E3-9353-ADDF108B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57"/>
    <w:pPr>
      <w:ind w:left="720"/>
      <w:contextualSpacing/>
    </w:pPr>
  </w:style>
  <w:style w:type="character" w:styleId="Hyperlink">
    <w:name w:val="Hyperlink"/>
    <w:basedOn w:val="DefaultParagraphFont"/>
    <w:uiPriority w:val="99"/>
    <w:unhideWhenUsed/>
    <w:rsid w:val="00452710"/>
    <w:rPr>
      <w:color w:val="0000FF" w:themeColor="hyperlink"/>
      <w:u w:val="single"/>
    </w:rPr>
  </w:style>
  <w:style w:type="paragraph" w:styleId="BalloonText">
    <w:name w:val="Balloon Text"/>
    <w:basedOn w:val="Normal"/>
    <w:link w:val="BalloonTextChar"/>
    <w:uiPriority w:val="99"/>
    <w:semiHidden/>
    <w:unhideWhenUsed/>
    <w:rsid w:val="00425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solomon@ucs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Fannie</cp:lastModifiedBy>
  <cp:revision>2</cp:revision>
  <cp:lastPrinted>2014-01-30T17:48:00Z</cp:lastPrinted>
  <dcterms:created xsi:type="dcterms:W3CDTF">2014-12-02T23:35:00Z</dcterms:created>
  <dcterms:modified xsi:type="dcterms:W3CDTF">2014-12-02T23:35:00Z</dcterms:modified>
</cp:coreProperties>
</file>